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E0" w:rsidRDefault="003C73CA" w:rsidP="00D57F7A">
      <w:pPr>
        <w:jc w:val="center"/>
      </w:pPr>
      <w:r>
        <w:t>LUCERNE VALLEY ECONOMIC DEVELOPMENT ASSOCIATION</w:t>
      </w:r>
    </w:p>
    <w:p w:rsidR="003C73CA" w:rsidRDefault="00BB3874" w:rsidP="00D57F7A">
      <w:pPr>
        <w:jc w:val="center"/>
      </w:pPr>
      <w:r>
        <w:t xml:space="preserve">DECEMBER 3, </w:t>
      </w:r>
      <w:r w:rsidR="003C73CA">
        <w:t>2019</w:t>
      </w:r>
    </w:p>
    <w:p w:rsidR="00C62C85" w:rsidRDefault="00C62C85" w:rsidP="00C41BFA">
      <w:r>
        <w:t>Meeting called to order</w:t>
      </w:r>
      <w:r w:rsidR="00A21950">
        <w:t xml:space="preserve"> 5PM</w:t>
      </w:r>
    </w:p>
    <w:p w:rsidR="00C62C85" w:rsidRPr="003F7011" w:rsidRDefault="00C62C85" w:rsidP="00C41BFA">
      <w:r w:rsidRPr="003F7011">
        <w:rPr>
          <w:b/>
        </w:rPr>
        <w:t>Minutes</w:t>
      </w:r>
      <w:r w:rsidRPr="003F7011">
        <w:t xml:space="preserve"> approved.  </w:t>
      </w:r>
      <w:r w:rsidR="00BB69B1" w:rsidRPr="003F7011">
        <w:t>Moved</w:t>
      </w:r>
      <w:r w:rsidR="009A3C65" w:rsidRPr="003F7011">
        <w:t xml:space="preserve"> </w:t>
      </w:r>
      <w:ins w:id="0" w:author="Linda Gommel">
        <w:r w:rsidR="00A21950" w:rsidRPr="003F7011">
          <w:t>Donna;</w:t>
        </w:r>
      </w:ins>
      <w:r w:rsidR="00A21950" w:rsidRPr="003F7011">
        <w:t xml:space="preserve"> </w:t>
      </w:r>
      <w:r w:rsidR="009A3C65" w:rsidRPr="003F7011">
        <w:t xml:space="preserve">Second </w:t>
      </w:r>
      <w:ins w:id="1" w:author="Linda Gommel">
        <w:r w:rsidR="00A21950" w:rsidRPr="003F7011">
          <w:t>Dave Rib</w:t>
        </w:r>
      </w:ins>
    </w:p>
    <w:p w:rsidR="00C62C85" w:rsidRPr="003F7011" w:rsidRDefault="00C62C85" w:rsidP="00C41BFA">
      <w:r w:rsidRPr="003F7011">
        <w:rPr>
          <w:b/>
        </w:rPr>
        <w:t>Treasurer’s Report</w:t>
      </w:r>
      <w:r w:rsidR="000B003C" w:rsidRPr="003F7011">
        <w:rPr>
          <w:b/>
        </w:rPr>
        <w:t>.</w:t>
      </w:r>
      <w:r w:rsidR="00A975DF" w:rsidRPr="003F7011">
        <w:rPr>
          <w:b/>
        </w:rPr>
        <w:t xml:space="preserve">  </w:t>
      </w:r>
      <w:r w:rsidR="00A975DF" w:rsidRPr="003F7011">
        <w:t>Collection 10/1 was $93, paid insurance $500</w:t>
      </w:r>
      <w:r w:rsidR="00965847" w:rsidRPr="003F7011">
        <w:t xml:space="preserve">, still being charged $3/month for </w:t>
      </w:r>
      <w:r w:rsidR="00391C24" w:rsidRPr="003F7011">
        <w:t>statements</w:t>
      </w:r>
      <w:r w:rsidR="00965847" w:rsidRPr="003F7011">
        <w:t>.</w:t>
      </w:r>
      <w:ins w:id="2" w:author="Linda Gommel">
        <w:r w:rsidR="00A975DF" w:rsidRPr="003F7011">
          <w:rPr>
            <w:b/>
          </w:rPr>
          <w:t xml:space="preserve">  </w:t>
        </w:r>
        <w:r w:rsidR="001F7479" w:rsidRPr="003F7011">
          <w:t>No</w:t>
        </w:r>
        <w:r w:rsidR="00A21950" w:rsidRPr="003F7011">
          <w:t xml:space="preserve"> collection in November.</w:t>
        </w:r>
      </w:ins>
      <w:r w:rsidR="00A21950" w:rsidRPr="003F7011">
        <w:t xml:space="preserve">  Marlene </w:t>
      </w:r>
      <w:ins w:id="3" w:author="Linda Gommel">
        <w:r w:rsidR="00A21950" w:rsidRPr="003F7011">
          <w:t xml:space="preserve">got us $9 refund for the bank fees.  Balance $5184.24.  </w:t>
        </w:r>
        <w:proofErr w:type="gramStart"/>
        <w:r w:rsidR="00A21950" w:rsidRPr="003F7011">
          <w:t>Donated $100 to Scenic HWY 247.</w:t>
        </w:r>
      </w:ins>
      <w:proofErr w:type="gramEnd"/>
    </w:p>
    <w:p w:rsidR="007A237A" w:rsidRPr="003F7011" w:rsidRDefault="00363146" w:rsidP="00C41BFA">
      <w:r w:rsidRPr="003F7011">
        <w:rPr>
          <w:b/>
        </w:rPr>
        <w:t xml:space="preserve"> </w:t>
      </w:r>
      <w:proofErr w:type="gramStart"/>
      <w:ins w:id="4" w:author="Linda Gommel">
        <w:r w:rsidR="007A237A" w:rsidRPr="003F7011">
          <w:rPr>
            <w:b/>
          </w:rPr>
          <w:t>Third District by Mark Lundquist</w:t>
        </w:r>
      </w:ins>
      <w:r w:rsidR="00121B50" w:rsidRPr="003F7011">
        <w:rPr>
          <w:b/>
        </w:rPr>
        <w:t>.</w:t>
      </w:r>
      <w:proofErr w:type="gramEnd"/>
      <w:ins w:id="5" w:author="Linda Gommel">
        <w:r w:rsidR="0034150E" w:rsidRPr="003F7011">
          <w:rPr>
            <w:b/>
          </w:rPr>
          <w:t xml:space="preserve">  </w:t>
        </w:r>
        <w:r w:rsidR="000C1C50" w:rsidRPr="003F7011">
          <w:t xml:space="preserve">Gave an update on the status of the fire tax and how the public will be kept informed and given opportunity to comment on the proposal.  Mark agreed to push the issue and find out.  </w:t>
        </w:r>
      </w:ins>
    </w:p>
    <w:p w:rsidR="000C1C50" w:rsidRDefault="000C1C50" w:rsidP="00C41BFA">
      <w:r w:rsidRPr="00121B50">
        <w:rPr>
          <w:b/>
        </w:rPr>
        <w:t>LV Schools report:</w:t>
      </w:r>
      <w:r>
        <w:t xml:space="preserve">  Enrollment has increased to 835, 100 more than this time last year.  $2 million reserve for unforeseen events.  </w:t>
      </w:r>
      <w:proofErr w:type="gramStart"/>
      <w:r>
        <w:t>All sorts of new programs to offer to students.</w:t>
      </w:r>
      <w:proofErr w:type="gramEnd"/>
    </w:p>
    <w:p w:rsidR="00F86A34" w:rsidRDefault="00F86A34" w:rsidP="00C41BFA">
      <w:r>
        <w:t>Sgt. Siebert has a schedule conflicting with LVEDA until Jan.</w:t>
      </w:r>
    </w:p>
    <w:p w:rsidR="003F7011" w:rsidRDefault="00F86A34" w:rsidP="00C41BFA">
      <w:r>
        <w:t>Dakota reported on FAA changing flight paths over Lake Arrowhead – Chinese hacking – etc.</w:t>
      </w:r>
    </w:p>
    <w:p w:rsidR="000C1C50" w:rsidRDefault="000C1C50" w:rsidP="00C41BFA">
      <w:r>
        <w:t>Chuck Bell compiled a list of issues we’ve been working on and wanted input on our priorities.</w:t>
      </w:r>
    </w:p>
    <w:p w:rsidR="000C1C50" w:rsidRDefault="000C1C50" w:rsidP="00C41BFA">
      <w:r>
        <w:t xml:space="preserve">First priority will be to protect our </w:t>
      </w:r>
      <w:r w:rsidRPr="00121B50">
        <w:rPr>
          <w:b/>
        </w:rPr>
        <w:t>Community Plan of 2007</w:t>
      </w:r>
      <w:r>
        <w:t>.</w:t>
      </w:r>
    </w:p>
    <w:p w:rsidR="000C1C50" w:rsidRDefault="000C1C50" w:rsidP="00C41BFA">
      <w:r>
        <w:t xml:space="preserve">A second priority is </w:t>
      </w:r>
      <w:r w:rsidRPr="00121B50">
        <w:rPr>
          <w:b/>
        </w:rPr>
        <w:t>water hauling</w:t>
      </w:r>
      <w:r>
        <w:t>, setting parameters where it must be legal.</w:t>
      </w:r>
    </w:p>
    <w:p w:rsidR="000C1C50" w:rsidRDefault="000C1C50" w:rsidP="00C41BFA">
      <w:r>
        <w:t>Bill Lembright said the hottest issue to the customers in th</w:t>
      </w:r>
      <w:r w:rsidR="00121B50">
        <w:t xml:space="preserve">e aisles at the store is the </w:t>
      </w:r>
      <w:r w:rsidR="00121B50" w:rsidRPr="00121B50">
        <w:rPr>
          <w:b/>
        </w:rPr>
        <w:t>marijuana</w:t>
      </w:r>
      <w:r w:rsidRPr="00121B50">
        <w:rPr>
          <w:b/>
        </w:rPr>
        <w:t xml:space="preserve"> grows</w:t>
      </w:r>
      <w:r>
        <w:t xml:space="preserve"> and why law enforcement isn’t doing anything about it.</w:t>
      </w:r>
      <w:r w:rsidR="003A6961">
        <w:t xml:space="preserve">  Chuck said he’s heard that there is a variety of industrial hemp that messes up marijuana without hurting itself.  Question: is there Mexican cartel activity going on here?</w:t>
      </w:r>
    </w:p>
    <w:p w:rsidR="003A6961" w:rsidRDefault="003A6961" w:rsidP="00C41BFA">
      <w:r>
        <w:t xml:space="preserve">Parolee motel in town?  Still active?  Former Portal Motel.  </w:t>
      </w:r>
    </w:p>
    <w:p w:rsidR="003A6961" w:rsidRDefault="003A6961" w:rsidP="00C41BFA">
      <w:r w:rsidRPr="00121B50">
        <w:rPr>
          <w:b/>
        </w:rPr>
        <w:t>Water rights</w:t>
      </w:r>
      <w:r>
        <w:t xml:space="preserve">, ramp downs, </w:t>
      </w:r>
      <w:proofErr w:type="spellStart"/>
      <w:r>
        <w:t>Watermaster</w:t>
      </w:r>
      <w:proofErr w:type="spellEnd"/>
      <w:r>
        <w:t>, losing our water rights.  Richard and Chuck monitor that and are on the Este committee.</w:t>
      </w:r>
    </w:p>
    <w:p w:rsidR="00460388" w:rsidRDefault="00460388" w:rsidP="00C41BFA">
      <w:r>
        <w:t xml:space="preserve">Some guy interested in taking over </w:t>
      </w:r>
      <w:r w:rsidRPr="00121B50">
        <w:rPr>
          <w:b/>
        </w:rPr>
        <w:t>BMX track</w:t>
      </w:r>
      <w:r>
        <w:t xml:space="preserve"> and park will meter the water he uses, and could be good for both him and for the town.  Would remain a track, and will be on the circuit for official races of American Bicycle </w:t>
      </w:r>
      <w:proofErr w:type="spellStart"/>
      <w:r>
        <w:t>Ass’n</w:t>
      </w:r>
      <w:proofErr w:type="spellEnd"/>
      <w:r>
        <w:t>.</w:t>
      </w:r>
    </w:p>
    <w:p w:rsidR="00460388" w:rsidRDefault="00460388" w:rsidP="00C41BFA">
      <w:r>
        <w:t xml:space="preserve">Community Center being used much?  A few groups continue to use it and pay the fees.  Garden Club fills the room.  Need to help Museum </w:t>
      </w:r>
      <w:proofErr w:type="spellStart"/>
      <w:r>
        <w:t>Ass’n</w:t>
      </w:r>
      <w:proofErr w:type="spellEnd"/>
      <w:r>
        <w:t xml:space="preserve"> decide what to do.</w:t>
      </w:r>
    </w:p>
    <w:p w:rsidR="00460388" w:rsidRDefault="00460388" w:rsidP="00C41BFA">
      <w:r w:rsidRPr="00121B50">
        <w:rPr>
          <w:b/>
        </w:rPr>
        <w:t>Ride in the Rocks</w:t>
      </w:r>
      <w:r>
        <w:t xml:space="preserve"> raised $54000 for the schools, for Science Camp and mini scholarships.  Another foundation for the school district was also set up focused on literacy and kindergarten and lower grades.</w:t>
      </w:r>
    </w:p>
    <w:p w:rsidR="00460388" w:rsidRDefault="00460388" w:rsidP="00C41BFA">
      <w:r w:rsidRPr="00121B50">
        <w:rPr>
          <w:b/>
        </w:rPr>
        <w:t>Medical clinic</w:t>
      </w:r>
      <w:r>
        <w:t xml:space="preserve"> is now open two days per week.  Edie Downs was the person who was behind this project.</w:t>
      </w:r>
    </w:p>
    <w:p w:rsidR="00460388" w:rsidRDefault="00460388" w:rsidP="00C41BFA">
      <w:r w:rsidRPr="00121B50">
        <w:rPr>
          <w:b/>
        </w:rPr>
        <w:t>LV Leader</w:t>
      </w:r>
      <w:r>
        <w:t xml:space="preserve">.  New editor for VV Daily Press will be Matt Cabe, starting next month.  Dave Rib will </w:t>
      </w:r>
      <w:proofErr w:type="gramStart"/>
      <w:r>
        <w:t>try  to</w:t>
      </w:r>
      <w:proofErr w:type="gramEnd"/>
      <w:r>
        <w:t xml:space="preserve"> get him to come to LVEDA.  Will anyone read a newspaper anymore?  Need to restore the sheriff’s </w:t>
      </w:r>
      <w:r>
        <w:lastRenderedPageBreak/>
        <w:t xml:space="preserve">blotter which is what most people care about.  Chuck:  we will have to take on the job of providing </w:t>
      </w:r>
      <w:r w:rsidR="00F66895">
        <w:t>input</w:t>
      </w:r>
      <w:r w:rsidR="002770D7">
        <w:t>.</w:t>
      </w:r>
    </w:p>
    <w:p w:rsidR="002770D7" w:rsidRDefault="002770D7" w:rsidP="00C41BFA">
      <w:r>
        <w:t>USCCA.com – insurance policy for people with Concealed Carry permits, and covers a person who defends himself against home invaders, if the intruder is hurt.</w:t>
      </w:r>
    </w:p>
    <w:p w:rsidR="002770D7" w:rsidRDefault="002770D7" w:rsidP="00C41BFA">
      <w:r w:rsidRPr="00121B50">
        <w:rPr>
          <w:b/>
        </w:rPr>
        <w:t>Hwy</w:t>
      </w:r>
      <w:r w:rsidR="00121B50" w:rsidRPr="00121B50">
        <w:rPr>
          <w:b/>
        </w:rPr>
        <w:t xml:space="preserve"> </w:t>
      </w:r>
      <w:r w:rsidRPr="00121B50">
        <w:rPr>
          <w:b/>
        </w:rPr>
        <w:t>18</w:t>
      </w:r>
      <w:r>
        <w:t xml:space="preserve"> condition and pullouts for passing.  Caltrans promised that in early 2020 Hwy 18 will be resurfaced.  </w:t>
      </w:r>
      <w:proofErr w:type="gramStart"/>
      <w:r w:rsidR="00F86A34">
        <w:t>(Will check on status).</w:t>
      </w:r>
      <w:proofErr w:type="gramEnd"/>
      <w:r w:rsidR="00F86A34">
        <w:t xml:space="preserve">  </w:t>
      </w:r>
      <w:r>
        <w:t xml:space="preserve">No chance </w:t>
      </w:r>
      <w:r w:rsidR="00F86A34">
        <w:t>to</w:t>
      </w:r>
      <w:r>
        <w:t xml:space="preserve"> 4 lanes in </w:t>
      </w:r>
      <w:r w:rsidR="00F86A34">
        <w:t xml:space="preserve">town in </w:t>
      </w:r>
      <w:r>
        <w:t xml:space="preserve">near future.  </w:t>
      </w:r>
    </w:p>
    <w:p w:rsidR="00460388" w:rsidRDefault="0046206B" w:rsidP="00C41BFA">
      <w:r w:rsidRPr="00121B50">
        <w:rPr>
          <w:b/>
        </w:rPr>
        <w:t>Elections</w:t>
      </w:r>
      <w:r>
        <w:t xml:space="preserve"> for Chuck, Jerry, Donna, Richard.  Motion to continue the slate.  Second.  Vote unanimous.  </w:t>
      </w:r>
    </w:p>
    <w:p w:rsidR="0046206B" w:rsidRDefault="0046206B" w:rsidP="00C41BFA">
      <w:r>
        <w:t>December 14 Household hazardous waste behind fire dept.</w:t>
      </w:r>
    </w:p>
    <w:p w:rsidR="00233B85" w:rsidRPr="00A656DC" w:rsidRDefault="00233B85" w:rsidP="00C41BFA">
      <w:r>
        <w:t xml:space="preserve">Meeting adjourned </w:t>
      </w:r>
      <w:r w:rsidR="0046206B">
        <w:t>6:45.</w:t>
      </w:r>
    </w:p>
    <w:p w:rsidR="007A237A" w:rsidRPr="001331FE" w:rsidRDefault="007A237A" w:rsidP="00C41BFA">
      <w:pPr>
        <w:rPr>
          <w:b/>
        </w:rPr>
      </w:pPr>
    </w:p>
    <w:sectPr w:rsidR="007A237A" w:rsidRPr="001331FE" w:rsidSect="00287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Gommel">
    <w15:presenceInfo w15:providerId="AD" w15:userId="S-1-5-21-812385223-530499787-443187069-11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32E0"/>
    <w:rsid w:val="000B003C"/>
    <w:rsid w:val="000C1C50"/>
    <w:rsid w:val="00121B50"/>
    <w:rsid w:val="001331FE"/>
    <w:rsid w:val="0018760E"/>
    <w:rsid w:val="001F6D5D"/>
    <w:rsid w:val="001F7479"/>
    <w:rsid w:val="002213DC"/>
    <w:rsid w:val="0022354C"/>
    <w:rsid w:val="00233B85"/>
    <w:rsid w:val="002770D7"/>
    <w:rsid w:val="00287183"/>
    <w:rsid w:val="00306DC4"/>
    <w:rsid w:val="0034150E"/>
    <w:rsid w:val="00363146"/>
    <w:rsid w:val="00391C24"/>
    <w:rsid w:val="003A6961"/>
    <w:rsid w:val="003C73CA"/>
    <w:rsid w:val="003F7011"/>
    <w:rsid w:val="00460388"/>
    <w:rsid w:val="0046178D"/>
    <w:rsid w:val="0046206B"/>
    <w:rsid w:val="004A6186"/>
    <w:rsid w:val="00577659"/>
    <w:rsid w:val="005C7074"/>
    <w:rsid w:val="005E50CE"/>
    <w:rsid w:val="00670808"/>
    <w:rsid w:val="006D70A9"/>
    <w:rsid w:val="007A237A"/>
    <w:rsid w:val="00952520"/>
    <w:rsid w:val="00954068"/>
    <w:rsid w:val="00965847"/>
    <w:rsid w:val="009A3C65"/>
    <w:rsid w:val="00A21950"/>
    <w:rsid w:val="00A57A5F"/>
    <w:rsid w:val="00A656DC"/>
    <w:rsid w:val="00A87583"/>
    <w:rsid w:val="00A975DF"/>
    <w:rsid w:val="00BB3874"/>
    <w:rsid w:val="00BB69B1"/>
    <w:rsid w:val="00C41BFA"/>
    <w:rsid w:val="00C62C85"/>
    <w:rsid w:val="00C9645B"/>
    <w:rsid w:val="00CA5DE3"/>
    <w:rsid w:val="00D24AA7"/>
    <w:rsid w:val="00D27C32"/>
    <w:rsid w:val="00D57F7A"/>
    <w:rsid w:val="00D97167"/>
    <w:rsid w:val="00E06DCA"/>
    <w:rsid w:val="00F66895"/>
    <w:rsid w:val="00F732E0"/>
    <w:rsid w:val="00F86A34"/>
    <w:rsid w:val="00F910B0"/>
    <w:rsid w:val="00FA4EBE"/>
    <w:rsid w:val="00FD4346"/>
    <w:rsid w:val="00FF6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21B5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Gommel</dc:creator>
  <cp:lastModifiedBy>Chuck</cp:lastModifiedBy>
  <cp:revision>3</cp:revision>
  <dcterms:created xsi:type="dcterms:W3CDTF">2019-12-30T20:40:00Z</dcterms:created>
  <dcterms:modified xsi:type="dcterms:W3CDTF">2019-12-30T23:57:00Z</dcterms:modified>
</cp:coreProperties>
</file>